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F5AB" w14:textId="052866B6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79F9068A" w14:textId="77777777" w:rsidR="008D76A4" w:rsidRDefault="008D76A4" w:rsidP="00335720">
      <w:pPr>
        <w:jc w:val="center"/>
        <w:outlineLvl w:val="0"/>
        <w:rPr>
          <w:b/>
          <w:sz w:val="28"/>
          <w:szCs w:val="28"/>
        </w:rPr>
      </w:pPr>
    </w:p>
    <w:p w14:paraId="31C2DD95" w14:textId="401F80B8" w:rsidR="008D76A4" w:rsidRDefault="008D76A4" w:rsidP="008D76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кадетского объединения 2-Г класса»</w:t>
      </w:r>
    </w:p>
    <w:p w14:paraId="1BBB6417" w14:textId="77777777" w:rsidR="008D76A4" w:rsidRPr="007E5B6B" w:rsidRDefault="008D76A4" w:rsidP="008D76A4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14:paraId="7EFB7A5A" w14:textId="77777777" w:rsidR="008D76A4" w:rsidRDefault="008D76A4" w:rsidP="008D76A4">
      <w:pPr>
        <w:jc w:val="center"/>
        <w:outlineLvl w:val="0"/>
        <w:rPr>
          <w:b/>
          <w:sz w:val="28"/>
          <w:szCs w:val="28"/>
        </w:rPr>
      </w:pPr>
    </w:p>
    <w:p w14:paraId="1091D126" w14:textId="0CA0D5F2" w:rsidR="008D76A4" w:rsidRDefault="008D76A4" w:rsidP="008D76A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</w:t>
      </w:r>
      <w:ins w:id="0" w:author="pc02" w:date="2022-12-19T13:49:00Z">
        <w:r w:rsidR="009D10A9">
          <w:rPr>
            <w:b/>
            <w:sz w:val="28"/>
            <w:szCs w:val="28"/>
          </w:rPr>
          <w:t>2</w:t>
        </w:r>
      </w:ins>
      <w:del w:id="1" w:author="pc02" w:date="2022-12-19T13:49:00Z">
        <w:r w:rsidDel="009D10A9">
          <w:rPr>
            <w:b/>
            <w:sz w:val="28"/>
            <w:szCs w:val="28"/>
          </w:rPr>
          <w:delText>1</w:delText>
        </w:r>
      </w:del>
      <w:r>
        <w:rPr>
          <w:b/>
          <w:sz w:val="28"/>
          <w:szCs w:val="28"/>
        </w:rPr>
        <w:t>/202</w:t>
      </w:r>
      <w:ins w:id="2" w:author="pc02" w:date="2022-12-19T13:49:00Z">
        <w:r w:rsidR="009D10A9">
          <w:rPr>
            <w:b/>
            <w:sz w:val="28"/>
            <w:szCs w:val="28"/>
          </w:rPr>
          <w:t>3</w:t>
        </w:r>
      </w:ins>
      <w:del w:id="3" w:author="pc02" w:date="2022-12-19T13:49:00Z">
        <w:r w:rsidDel="009D10A9">
          <w:rPr>
            <w:b/>
            <w:sz w:val="28"/>
            <w:szCs w:val="28"/>
          </w:rPr>
          <w:delText>2</w:delText>
        </w:r>
      </w:del>
      <w:r>
        <w:rPr>
          <w:b/>
          <w:sz w:val="28"/>
          <w:szCs w:val="28"/>
        </w:rPr>
        <w:t xml:space="preserve"> учебного года</w:t>
      </w:r>
    </w:p>
    <w:p w14:paraId="45115B6C" w14:textId="77777777" w:rsidR="008D76A4" w:rsidRDefault="008D76A4" w:rsidP="008D76A4">
      <w:pPr>
        <w:jc w:val="center"/>
        <w:outlineLvl w:val="0"/>
      </w:pPr>
    </w:p>
    <w:p w14:paraId="45ED160D" w14:textId="77777777" w:rsidR="008D76A4" w:rsidRDefault="008D76A4" w:rsidP="008D76A4">
      <w:pPr>
        <w:jc w:val="center"/>
      </w:pPr>
      <w:r w:rsidRPr="00F25FB8">
        <w:rPr>
          <w:b/>
        </w:rPr>
        <w:t>Учреждение</w:t>
      </w:r>
      <w:r>
        <w:t>:</w:t>
      </w:r>
      <w:r w:rsidRPr="00F25FB8">
        <w:t xml:space="preserve"> </w:t>
      </w:r>
      <w:r w:rsidRPr="00815255">
        <w:t>МОУ "Средняя школа № 84 с углубленным изучением английского языка"</w:t>
      </w:r>
    </w:p>
    <w:p w14:paraId="3373C611" w14:textId="77777777" w:rsidR="008D76A4" w:rsidRDefault="008D76A4" w:rsidP="008D76A4">
      <w:pPr>
        <w:jc w:val="center"/>
        <w:outlineLvl w:val="0"/>
        <w:rPr>
          <w:b/>
          <w:sz w:val="28"/>
          <w:szCs w:val="28"/>
        </w:rPr>
      </w:pPr>
    </w:p>
    <w:p w14:paraId="7B824FBE" w14:textId="72D47189" w:rsidR="008D76A4" w:rsidRDefault="008D76A4" w:rsidP="008D76A4">
      <w:pPr>
        <w:jc w:val="center"/>
        <w:outlineLvl w:val="0"/>
      </w:pPr>
      <w:r w:rsidRPr="00F25FB8">
        <w:rPr>
          <w:b/>
        </w:rPr>
        <w:t>Руководитель проекта:</w:t>
      </w:r>
      <w:r>
        <w:t xml:space="preserve"> Фатеева Е.А. (зам. директора по ВР), </w:t>
      </w:r>
      <w:proofErr w:type="spellStart"/>
      <w:r>
        <w:t>Христораднов</w:t>
      </w:r>
      <w:proofErr w:type="spellEnd"/>
      <w:r>
        <w:t xml:space="preserve"> И.А. (куратор).</w:t>
      </w:r>
    </w:p>
    <w:p w14:paraId="3AA75B66" w14:textId="77777777" w:rsidR="000173B5" w:rsidRPr="003613ED" w:rsidRDefault="000173B5" w:rsidP="000173B5">
      <w:pPr>
        <w:jc w:val="center"/>
        <w:outlineLvl w:val="0"/>
      </w:pPr>
    </w:p>
    <w:p w14:paraId="416A374A" w14:textId="77777777" w:rsidR="000173B5" w:rsidRDefault="000173B5" w:rsidP="000173B5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538"/>
        <w:gridCol w:w="2459"/>
        <w:gridCol w:w="3408"/>
        <w:gridCol w:w="3282"/>
      </w:tblGrid>
      <w:tr w:rsidR="000173B5" w14:paraId="57F72934" w14:textId="77777777" w:rsidTr="00C32197">
        <w:tc>
          <w:tcPr>
            <w:tcW w:w="540" w:type="dxa"/>
            <w:vAlign w:val="center"/>
          </w:tcPr>
          <w:p w14:paraId="22D7E68E" w14:textId="77777777" w:rsidR="000173B5" w:rsidRPr="00765EFB" w:rsidRDefault="000173B5" w:rsidP="00C32197">
            <w:pPr>
              <w:jc w:val="center"/>
            </w:pPr>
            <w:r w:rsidRPr="00765EFB">
              <w:t>№ п/п</w:t>
            </w:r>
          </w:p>
        </w:tc>
        <w:tc>
          <w:tcPr>
            <w:tcW w:w="2693" w:type="dxa"/>
            <w:vAlign w:val="center"/>
          </w:tcPr>
          <w:p w14:paraId="4FB492CD" w14:textId="77777777" w:rsidR="000173B5" w:rsidRPr="00765EFB" w:rsidRDefault="000173B5" w:rsidP="00C32197">
            <w:pPr>
              <w:jc w:val="center"/>
            </w:pPr>
            <w:r w:rsidRPr="00765EFB">
              <w:t>Задачи этапа в соответствии с планом реализации проекта</w:t>
            </w:r>
          </w:p>
        </w:tc>
        <w:tc>
          <w:tcPr>
            <w:tcW w:w="3538" w:type="dxa"/>
            <w:vAlign w:val="center"/>
          </w:tcPr>
          <w:p w14:paraId="5D70ABAC" w14:textId="77777777" w:rsidR="000173B5" w:rsidRPr="00765EFB" w:rsidRDefault="000173B5" w:rsidP="00C32197">
            <w:pPr>
              <w:jc w:val="center"/>
            </w:pPr>
            <w:r w:rsidRPr="00765EFB">
              <w:t>Основное содержание деятельности (проведенные мероприятия)</w:t>
            </w:r>
          </w:p>
        </w:tc>
        <w:tc>
          <w:tcPr>
            <w:tcW w:w="2459" w:type="dxa"/>
            <w:vAlign w:val="center"/>
          </w:tcPr>
          <w:p w14:paraId="4676C039" w14:textId="77777777" w:rsidR="000173B5" w:rsidRPr="00765EFB" w:rsidRDefault="000173B5" w:rsidP="00C32197">
            <w:pPr>
              <w:jc w:val="center"/>
            </w:pPr>
            <w:r w:rsidRPr="00765EFB">
              <w:t>Ожидаемые</w:t>
            </w:r>
          </w:p>
          <w:p w14:paraId="54B92345" w14:textId="77777777" w:rsidR="000173B5" w:rsidRPr="00765EFB" w:rsidRDefault="000173B5" w:rsidP="00C32197">
            <w:pPr>
              <w:jc w:val="center"/>
            </w:pPr>
            <w:r w:rsidRPr="00765EFB">
              <w:t>результаты</w:t>
            </w:r>
          </w:p>
        </w:tc>
        <w:tc>
          <w:tcPr>
            <w:tcW w:w="3408" w:type="dxa"/>
            <w:vAlign w:val="center"/>
          </w:tcPr>
          <w:p w14:paraId="5D8B02BA" w14:textId="77777777" w:rsidR="000173B5" w:rsidRPr="00765EFB" w:rsidRDefault="000173B5" w:rsidP="00C32197">
            <w:pPr>
              <w:jc w:val="center"/>
            </w:pPr>
            <w:r w:rsidRPr="00765EFB">
              <w:t>Достигнутые</w:t>
            </w:r>
          </w:p>
          <w:p w14:paraId="38F492A8" w14:textId="77777777" w:rsidR="000173B5" w:rsidRPr="00765EFB" w:rsidRDefault="000173B5" w:rsidP="00C32197">
            <w:pPr>
              <w:jc w:val="center"/>
            </w:pPr>
            <w:r w:rsidRPr="00765EFB">
              <w:t>результаты</w:t>
            </w:r>
          </w:p>
        </w:tc>
        <w:tc>
          <w:tcPr>
            <w:tcW w:w="3282" w:type="dxa"/>
            <w:vAlign w:val="center"/>
          </w:tcPr>
          <w:p w14:paraId="19AAFEE4" w14:textId="77777777" w:rsidR="000173B5" w:rsidRPr="00765EFB" w:rsidRDefault="000173B5" w:rsidP="00C32197">
            <w:pPr>
              <w:jc w:val="center"/>
            </w:pPr>
            <w:r w:rsidRPr="00765EFB">
              <w:t>Что не выполнено</w:t>
            </w:r>
          </w:p>
          <w:p w14:paraId="50012BB9" w14:textId="77777777" w:rsidR="000173B5" w:rsidRPr="00765EFB" w:rsidRDefault="000173B5" w:rsidP="00C32197">
            <w:pPr>
              <w:jc w:val="center"/>
            </w:pPr>
            <w:r w:rsidRPr="00765EFB">
              <w:t>(указать, по какой причине)</w:t>
            </w:r>
          </w:p>
        </w:tc>
      </w:tr>
      <w:tr w:rsidR="000173B5" w14:paraId="5E46F368" w14:textId="77777777" w:rsidTr="00C32197">
        <w:trPr>
          <w:trHeight w:val="5246"/>
        </w:trPr>
        <w:tc>
          <w:tcPr>
            <w:tcW w:w="540" w:type="dxa"/>
          </w:tcPr>
          <w:p w14:paraId="3FF4974B" w14:textId="77777777" w:rsidR="000173B5" w:rsidRDefault="000173B5" w:rsidP="00C3219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255CE533" w14:textId="77777777" w:rsidR="000173B5" w:rsidRDefault="000173B5" w:rsidP="00C32197">
            <w:r>
              <w:t xml:space="preserve"> Организация деятельности</w:t>
            </w:r>
          </w:p>
        </w:tc>
        <w:tc>
          <w:tcPr>
            <w:tcW w:w="3538" w:type="dxa"/>
          </w:tcPr>
          <w:p w14:paraId="77D19DE8" w14:textId="26F95E33" w:rsidR="000173B5" w:rsidDel="009D10A9" w:rsidRDefault="000173B5" w:rsidP="00C32197">
            <w:pPr>
              <w:rPr>
                <w:del w:id="4" w:author="pc02" w:date="2022-12-19T13:49:00Z"/>
              </w:rPr>
            </w:pPr>
            <w:del w:id="5" w:author="pc02" w:date="2022-12-19T13:49:00Z">
              <w:r w:rsidDel="009D10A9">
                <w:delText xml:space="preserve">Посещение </w:delText>
              </w:r>
              <w:r w:rsidRPr="00400A25" w:rsidDel="009D10A9">
                <w:delText>IV областно</w:delText>
              </w:r>
              <w:r w:rsidDel="009D10A9">
                <w:delText xml:space="preserve">го </w:delText>
              </w:r>
              <w:r w:rsidRPr="00400A25" w:rsidDel="009D10A9">
                <w:delText>форум</w:delText>
              </w:r>
              <w:r w:rsidDel="009D10A9">
                <w:delText>а</w:delText>
              </w:r>
              <w:r w:rsidRPr="00400A25" w:rsidDel="009D10A9">
                <w:delText xml:space="preserve"> кадетских объединений.</w:delText>
              </w:r>
            </w:del>
          </w:p>
          <w:p w14:paraId="3FA3B8F4" w14:textId="2E874A6D" w:rsidR="000173B5" w:rsidRDefault="000173B5" w:rsidP="00C32197">
            <w:pPr>
              <w:rPr>
                <w:ins w:id="6" w:author="pc02" w:date="2022-12-19T14:11:00Z"/>
              </w:rPr>
            </w:pPr>
            <w:r>
              <w:t xml:space="preserve">Организационное совещание участников проекта внутри учреждения. Разработка локальных нормативных актов, издание приказов по функционированию МРЦ внутри учреждения. Заключение договора об оказании услуг </w:t>
            </w:r>
            <w:proofErr w:type="gramStart"/>
            <w:r>
              <w:t>бассейна  с</w:t>
            </w:r>
            <w:proofErr w:type="gramEnd"/>
            <w:r>
              <w:t xml:space="preserve"> </w:t>
            </w:r>
            <w:r w:rsidRPr="00E7665E">
              <w:t>ГАУ ЯО "Спортивно-адаптивная школа"</w:t>
            </w:r>
            <w:r>
              <w:t>.</w:t>
            </w:r>
          </w:p>
          <w:p w14:paraId="173EFF4F" w14:textId="752B0E4E" w:rsidR="00A56DFC" w:rsidRDefault="00A56DFC" w:rsidP="00C32197">
            <w:pPr>
              <w:rPr>
                <w:ins w:id="7" w:author="pc02" w:date="2022-12-19T14:21:00Z"/>
              </w:rPr>
            </w:pPr>
            <w:ins w:id="8" w:author="pc02" w:date="2022-12-19T14:11:00Z">
              <w:r>
                <w:t>Заключение договора с</w:t>
              </w:r>
            </w:ins>
            <w:ins w:id="9" w:author="pc02" w:date="2022-12-19T14:21:00Z">
              <w:r w:rsidR="00A96717">
                <w:t xml:space="preserve">о спортивной школой олимпийского движения №21 </w:t>
              </w:r>
            </w:ins>
          </w:p>
          <w:p w14:paraId="0FD0B4DC" w14:textId="77777777" w:rsidR="00A96717" w:rsidRDefault="00A96717" w:rsidP="00C32197"/>
          <w:p w14:paraId="06FB433C" w14:textId="77777777" w:rsidR="000173B5" w:rsidRDefault="000173B5" w:rsidP="00C32197">
            <w:r>
              <w:t>О</w:t>
            </w:r>
            <w:r w:rsidRPr="00E7665E">
              <w:t xml:space="preserve">рганизация установочного родительского собрания. </w:t>
            </w:r>
          </w:p>
          <w:p w14:paraId="12D2CD59" w14:textId="77777777" w:rsidR="000173B5" w:rsidRDefault="000173B5" w:rsidP="00C32197">
            <w:r>
              <w:t>Организация акций</w:t>
            </w:r>
            <w:r w:rsidRPr="000173B5">
              <w:t>:</w:t>
            </w:r>
            <w:r>
              <w:t xml:space="preserve"> </w:t>
            </w:r>
          </w:p>
          <w:p w14:paraId="57BC48BF" w14:textId="51E8B7AC" w:rsidR="000173B5" w:rsidRDefault="000173B5" w:rsidP="000173B5">
            <w:pPr>
              <w:pStyle w:val="a5"/>
              <w:numPr>
                <w:ilvl w:val="0"/>
                <w:numId w:val="1"/>
              </w:numPr>
            </w:pPr>
            <w:r>
              <w:t>«Всё для победы»</w:t>
            </w:r>
          </w:p>
          <w:p w14:paraId="67DB1BD9" w14:textId="3D525599" w:rsidR="000173B5" w:rsidRDefault="000173B5" w:rsidP="000173B5">
            <w:pPr>
              <w:pStyle w:val="a5"/>
              <w:numPr>
                <w:ilvl w:val="0"/>
                <w:numId w:val="1"/>
              </w:numPr>
              <w:rPr>
                <w:ins w:id="10" w:author="pc02" w:date="2022-12-19T14:14:00Z"/>
              </w:rPr>
            </w:pPr>
            <w:r>
              <w:t xml:space="preserve">«Книги </w:t>
            </w:r>
            <w:ins w:id="11" w:author="pc02" w:date="2022-12-19T14:11:00Z">
              <w:r w:rsidR="00A56DFC">
                <w:t>детям</w:t>
              </w:r>
            </w:ins>
            <w:del w:id="12" w:author="pc02" w:date="2022-12-19T14:11:00Z">
              <w:r w:rsidDel="00A56DFC">
                <w:delText>для</w:delText>
              </w:r>
            </w:del>
            <w:r>
              <w:t xml:space="preserve"> Донбасса</w:t>
            </w:r>
            <w:ins w:id="13" w:author="pc02" w:date="2022-12-19T12:42:00Z">
              <w:r w:rsidR="00C55EBE">
                <w:t>»</w:t>
              </w:r>
            </w:ins>
            <w:r>
              <w:t xml:space="preserve"> </w:t>
            </w:r>
          </w:p>
          <w:p w14:paraId="1AAAA401" w14:textId="483E2A11" w:rsidR="00A56DFC" w:rsidRDefault="00A56DFC" w:rsidP="000173B5">
            <w:pPr>
              <w:pStyle w:val="a5"/>
              <w:numPr>
                <w:ilvl w:val="0"/>
                <w:numId w:val="1"/>
              </w:numPr>
            </w:pPr>
            <w:ins w:id="14" w:author="pc02" w:date="2022-12-19T14:14:00Z">
              <w:r>
                <w:t>«Письм</w:t>
              </w:r>
            </w:ins>
            <w:ins w:id="15" w:author="pc02" w:date="2022-12-19T14:15:00Z">
              <w:r>
                <w:t xml:space="preserve">а на фронт» </w:t>
              </w:r>
            </w:ins>
          </w:p>
          <w:p w14:paraId="704EF90F" w14:textId="7067C34D" w:rsidR="000173B5" w:rsidRDefault="000173B5" w:rsidP="00C32197"/>
        </w:tc>
        <w:tc>
          <w:tcPr>
            <w:tcW w:w="2459" w:type="dxa"/>
          </w:tcPr>
          <w:p w14:paraId="20B5B15B" w14:textId="77777777" w:rsidR="000173B5" w:rsidRDefault="000173B5" w:rsidP="00C32197">
            <w:r>
              <w:t xml:space="preserve">Определение тактики реализации </w:t>
            </w:r>
            <w:proofErr w:type="gramStart"/>
            <w:r>
              <w:t>проекта  педагогическим</w:t>
            </w:r>
            <w:proofErr w:type="gramEnd"/>
            <w:r>
              <w:t xml:space="preserve"> коллективом.</w:t>
            </w:r>
          </w:p>
          <w:p w14:paraId="7561C21A" w14:textId="77777777" w:rsidR="000173B5" w:rsidRDefault="000173B5" w:rsidP="00C32197">
            <w:r>
              <w:t>Формирование заинтересованного в работе родителей.</w:t>
            </w:r>
          </w:p>
        </w:tc>
        <w:tc>
          <w:tcPr>
            <w:tcW w:w="3408" w:type="dxa"/>
          </w:tcPr>
          <w:p w14:paraId="42605BAD" w14:textId="46BB9723" w:rsidR="000173B5" w:rsidRDefault="000173B5" w:rsidP="00C32197">
            <w:del w:id="16" w:author="pc02" w:date="2022-12-19T12:41:00Z">
              <w:r w:rsidRPr="00400A25" w:rsidDel="00C55EBE">
                <w:delText>Заключение соглашения об открытии кадетского класса,</w:delText>
              </w:r>
            </w:del>
            <w:ins w:id="17" w:author="pc02" w:date="2022-12-19T12:41:00Z">
              <w:r w:rsidR="00C55EBE">
                <w:t>Продол</w:t>
              </w:r>
            </w:ins>
            <w:ins w:id="18" w:author="pc02" w:date="2022-12-19T12:42:00Z">
              <w:r w:rsidR="00C55EBE">
                <w:t>жение</w:t>
              </w:r>
            </w:ins>
            <w:r>
              <w:t xml:space="preserve"> сотрудничеств</w:t>
            </w:r>
            <w:ins w:id="19" w:author="pc02" w:date="2022-12-19T12:42:00Z">
              <w:r w:rsidR="00C55EBE">
                <w:t>а</w:t>
              </w:r>
            </w:ins>
            <w:del w:id="20" w:author="pc02" w:date="2022-12-19T12:42:00Z">
              <w:r w:rsidDel="00C55EBE">
                <w:delText>о</w:delText>
              </w:r>
            </w:del>
            <w:r w:rsidRPr="00400A25">
              <w:t xml:space="preserve"> с </w:t>
            </w:r>
            <w:proofErr w:type="spellStart"/>
            <w:r w:rsidRPr="00400A25">
              <w:t>Росгвардией</w:t>
            </w:r>
            <w:proofErr w:type="spellEnd"/>
            <w:r w:rsidRPr="00400A25">
              <w:t xml:space="preserve">. </w:t>
            </w:r>
          </w:p>
          <w:p w14:paraId="05A9DBFC" w14:textId="17A65AC6" w:rsidR="000173B5" w:rsidRDefault="000173B5" w:rsidP="00C32197">
            <w:del w:id="21" w:author="pc02" w:date="2022-12-19T12:41:00Z">
              <w:r w:rsidRPr="00E7665E" w:rsidDel="00C55EBE">
                <w:delText>Создан</w:delText>
              </w:r>
              <w:r w:rsidDel="00C55EBE">
                <w:delText>а</w:delText>
              </w:r>
              <w:r w:rsidRPr="00E7665E" w:rsidDel="00C55EBE">
                <w:delText xml:space="preserve"> </w:delText>
              </w:r>
            </w:del>
            <w:ins w:id="22" w:author="pc02" w:date="2022-12-19T12:41:00Z">
              <w:r w:rsidR="00C55EBE">
                <w:t>Обновлена</w:t>
              </w:r>
              <w:r w:rsidR="00C55EBE" w:rsidRPr="00E7665E">
                <w:t xml:space="preserve"> </w:t>
              </w:r>
            </w:ins>
            <w:r w:rsidRPr="00E7665E">
              <w:t>творческ</w:t>
            </w:r>
            <w:r>
              <w:t>ая</w:t>
            </w:r>
            <w:r w:rsidRPr="00E7665E">
              <w:t xml:space="preserve"> групп</w:t>
            </w:r>
            <w:r>
              <w:t>а</w:t>
            </w:r>
            <w:r w:rsidRPr="00E7665E">
              <w:t xml:space="preserve"> учителей</w:t>
            </w:r>
            <w:r>
              <w:t xml:space="preserve"> для работы над проектом.</w:t>
            </w:r>
          </w:p>
          <w:p w14:paraId="606907BF" w14:textId="69D31DB3" w:rsidR="000173B5" w:rsidRDefault="000173B5" w:rsidP="00C32197">
            <w:r>
              <w:t xml:space="preserve">Сформирован список 2-Г класса.  </w:t>
            </w:r>
          </w:p>
          <w:p w14:paraId="385B02E1" w14:textId="77777777" w:rsidR="000173B5" w:rsidRDefault="000173B5" w:rsidP="00C32197">
            <w:r>
              <w:t xml:space="preserve">Установлено сотрудничество с организациями дополнительного образования. </w:t>
            </w:r>
          </w:p>
          <w:p w14:paraId="168A3913" w14:textId="77777777" w:rsidR="000173B5" w:rsidRDefault="000173B5" w:rsidP="00C32197">
            <w:r>
              <w:t xml:space="preserve">Созданы рабочие программы по учебной части, внеурочной деятельности и описание проекта. </w:t>
            </w:r>
          </w:p>
          <w:p w14:paraId="4FBC3E61" w14:textId="77777777" w:rsidR="000173B5" w:rsidRDefault="000173B5" w:rsidP="00C32197"/>
        </w:tc>
        <w:tc>
          <w:tcPr>
            <w:tcW w:w="3282" w:type="dxa"/>
          </w:tcPr>
          <w:p w14:paraId="03B1FD16" w14:textId="77777777" w:rsidR="000173B5" w:rsidRDefault="000173B5" w:rsidP="00C32197"/>
        </w:tc>
      </w:tr>
      <w:tr w:rsidR="000173B5" w14:paraId="3557EB7B" w14:textId="77777777" w:rsidTr="00C32197">
        <w:tc>
          <w:tcPr>
            <w:tcW w:w="540" w:type="dxa"/>
          </w:tcPr>
          <w:p w14:paraId="62F4C262" w14:textId="77777777" w:rsidR="000173B5" w:rsidRDefault="000173B5" w:rsidP="00C32197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14:paraId="62D20F21" w14:textId="77777777" w:rsidR="000173B5" w:rsidRDefault="000173B5" w:rsidP="00C32197">
            <w:r>
              <w:t>Выявить наиболее эффективные средства воспитания обучающихся на основе обобщения передового опыта воспитательной деятельности</w:t>
            </w:r>
          </w:p>
        </w:tc>
        <w:tc>
          <w:tcPr>
            <w:tcW w:w="3538" w:type="dxa"/>
          </w:tcPr>
          <w:p w14:paraId="2F9B438D" w14:textId="17756589" w:rsidR="000173B5" w:rsidRDefault="000173B5" w:rsidP="00C32197">
            <w:pPr>
              <w:pStyle w:val="a5"/>
              <w:ind w:left="28"/>
            </w:pPr>
            <w:r>
              <w:t xml:space="preserve">-  Посещение базы ОМОН «МУДРЫЙ» г. Ярославль </w:t>
            </w:r>
          </w:p>
          <w:p w14:paraId="727B348A" w14:textId="77777777" w:rsidR="000173B5" w:rsidRDefault="000173B5" w:rsidP="00C32197">
            <w:pPr>
              <w:pStyle w:val="a5"/>
              <w:ind w:left="28"/>
            </w:pPr>
            <w:r>
              <w:t>-Формирование расписания для кадетского объединения;</w:t>
            </w:r>
          </w:p>
          <w:p w14:paraId="7B9B746F" w14:textId="77777777" w:rsidR="000173B5" w:rsidRDefault="000173B5" w:rsidP="00C32197">
            <w:pPr>
              <w:pStyle w:val="a5"/>
              <w:ind w:left="28"/>
            </w:pPr>
            <w:r>
              <w:t>-Проведение занятий согласно установленному расписанию, посещение бассейна;</w:t>
            </w:r>
          </w:p>
          <w:p w14:paraId="15CED285" w14:textId="77777777" w:rsidR="000173B5" w:rsidDel="009D10A9" w:rsidRDefault="000173B5" w:rsidP="00C32197">
            <w:pPr>
              <w:pStyle w:val="a5"/>
              <w:ind w:left="28"/>
              <w:rPr>
                <w:del w:id="23" w:author="pc02" w:date="2022-12-19T13:55:00Z"/>
              </w:rPr>
            </w:pPr>
            <w:r>
              <w:t>-Участие в ключевых делах школы, смотрах проектов;</w:t>
            </w:r>
          </w:p>
          <w:p w14:paraId="4B7E263F" w14:textId="6B59DBB8" w:rsidR="000173B5" w:rsidRDefault="000173B5" w:rsidP="009D10A9">
            <w:pPr>
              <w:pStyle w:val="a5"/>
              <w:ind w:left="28"/>
            </w:pPr>
            <w:del w:id="24" w:author="pc02" w:date="2022-12-19T13:55:00Z">
              <w:r w:rsidDel="009D10A9">
                <w:delText>-Диагностика и анализ результатов  готовности к обучающихся к школе;</w:delText>
              </w:r>
            </w:del>
          </w:p>
          <w:p w14:paraId="418E1E92" w14:textId="48DC6D57" w:rsidR="000173B5" w:rsidDel="009D10A9" w:rsidRDefault="000173B5" w:rsidP="00C32197">
            <w:pPr>
              <w:pStyle w:val="a5"/>
              <w:ind w:left="28"/>
              <w:rPr>
                <w:del w:id="25" w:author="pc02" w:date="2022-12-19T13:55:00Z"/>
              </w:rPr>
            </w:pPr>
            <w:del w:id="26" w:author="pc02" w:date="2022-12-19T13:55:00Z">
              <w:r w:rsidDel="009D10A9">
                <w:delText>-Обучение сотрудника  КПК «Инновации в образовании: от конкурса до</w:delText>
              </w:r>
            </w:del>
          </w:p>
          <w:p w14:paraId="04379F29" w14:textId="114EA13E" w:rsidR="000173B5" w:rsidDel="009D10A9" w:rsidRDefault="000173B5" w:rsidP="00C32197">
            <w:pPr>
              <w:pStyle w:val="a5"/>
              <w:ind w:left="28"/>
              <w:rPr>
                <w:del w:id="27" w:author="pc02" w:date="2022-12-19T13:55:00Z"/>
              </w:rPr>
            </w:pPr>
            <w:del w:id="28" w:author="pc02" w:date="2022-12-19T13:55:00Z">
              <w:r w:rsidDel="009D10A9">
                <w:delText>инновационного продукта»;</w:delText>
              </w:r>
            </w:del>
          </w:p>
          <w:p w14:paraId="64E18C62" w14:textId="6841669F" w:rsidR="000173B5" w:rsidRDefault="000173B5" w:rsidP="00C32197">
            <w:pPr>
              <w:pStyle w:val="a5"/>
              <w:ind w:left="28"/>
            </w:pPr>
            <w:r>
              <w:t>-Диагностика и анализ результатов психологической адаптации первоклассников;</w:t>
            </w:r>
          </w:p>
          <w:p w14:paraId="300ADA66" w14:textId="3D138165" w:rsidR="00C55EBE" w:rsidRPr="00C55EBE" w:rsidRDefault="00C55EBE" w:rsidP="00C32197">
            <w:pPr>
              <w:pStyle w:val="a5"/>
              <w:ind w:left="28"/>
              <w:rPr>
                <w:rPrChange w:id="29" w:author="pc02" w:date="2022-12-19T12:41:00Z">
                  <w:rPr>
                    <w:lang w:val="en-US"/>
                  </w:rPr>
                </w:rPrChange>
              </w:rPr>
            </w:pPr>
            <w:r w:rsidRPr="00C55EBE">
              <w:rPr>
                <w:rPrChange w:id="30" w:author="pc02" w:date="2022-12-19T12:40:00Z">
                  <w:rPr>
                    <w:lang w:val="en-US"/>
                  </w:rPr>
                </w:rPrChange>
              </w:rPr>
              <w:t xml:space="preserve">- </w:t>
            </w:r>
            <w:ins w:id="31" w:author="pc02" w:date="2022-12-19T12:40:00Z">
              <w:r>
                <w:t>Участие в</w:t>
              </w:r>
            </w:ins>
            <w:ins w:id="32" w:author="pc02" w:date="2022-12-19T14:12:00Z">
              <w:r w:rsidR="00A56DFC">
                <w:t xml:space="preserve"> региональной</w:t>
              </w:r>
            </w:ins>
            <w:ins w:id="33" w:author="pc02" w:date="2022-12-19T12:40:00Z">
              <w:r>
                <w:t xml:space="preserve"> акции кадет</w:t>
              </w:r>
            </w:ins>
            <w:ins w:id="34" w:author="pc02" w:date="2022-12-19T14:12:00Z">
              <w:r w:rsidR="00A56DFC">
                <w:t xml:space="preserve">ского движения </w:t>
              </w:r>
            </w:ins>
            <w:ins w:id="35" w:author="pc02" w:date="2022-12-19T12:40:00Z">
              <w:r>
                <w:t xml:space="preserve">с </w:t>
              </w:r>
            </w:ins>
            <w:ins w:id="36" w:author="pc02" w:date="2022-12-19T14:12:00Z">
              <w:r w:rsidR="00A56DFC">
                <w:t xml:space="preserve">целью </w:t>
              </w:r>
            </w:ins>
            <w:ins w:id="37" w:author="pc02" w:date="2022-12-19T12:40:00Z">
              <w:r>
                <w:t>посещением музе</w:t>
              </w:r>
            </w:ins>
            <w:ins w:id="38" w:author="pc02" w:date="2022-12-19T12:41:00Z">
              <w:r>
                <w:t>я-заповедника Н.А. Некрасова «</w:t>
              </w:r>
              <w:proofErr w:type="spellStart"/>
              <w:r>
                <w:t>Карабиха</w:t>
              </w:r>
              <w:proofErr w:type="spellEnd"/>
              <w:r>
                <w:t>»</w:t>
              </w:r>
            </w:ins>
            <w:ins w:id="39" w:author="pc02" w:date="2022-12-19T14:14:00Z">
              <w:r w:rsidR="00A56DFC">
                <w:t xml:space="preserve"> (ноябрь)</w:t>
              </w:r>
            </w:ins>
            <w:ins w:id="40" w:author="pc02" w:date="2022-12-19T12:41:00Z">
              <w:r w:rsidRPr="00C55EBE">
                <w:rPr>
                  <w:rPrChange w:id="41" w:author="pc02" w:date="2022-12-19T12:41:00Z">
                    <w:rPr>
                      <w:lang w:val="en-US"/>
                    </w:rPr>
                  </w:rPrChange>
                </w:rPr>
                <w:t>;</w:t>
              </w:r>
            </w:ins>
          </w:p>
          <w:p w14:paraId="45A2350D" w14:textId="2A10778B" w:rsidR="000173B5" w:rsidRDefault="000173B5" w:rsidP="00C32197">
            <w:pPr>
              <w:pStyle w:val="a5"/>
              <w:ind w:left="28"/>
              <w:rPr>
                <w:ins w:id="42" w:author="pc02" w:date="2022-12-19T14:15:00Z"/>
              </w:rPr>
            </w:pPr>
            <w:r>
              <w:t>-</w:t>
            </w:r>
            <w:ins w:id="43" w:author="pc02" w:date="2022-12-19T14:13:00Z">
              <w:r w:rsidR="00A56DFC">
                <w:t xml:space="preserve"> Участие в </w:t>
              </w:r>
              <w:r w:rsidR="00A56DFC">
                <w:rPr>
                  <w:lang w:val="en-US"/>
                </w:rPr>
                <w:t>VII</w:t>
              </w:r>
              <w:r w:rsidR="00A56DFC" w:rsidRPr="00A56DFC">
                <w:rPr>
                  <w:rPrChange w:id="44" w:author="pc02" w:date="2022-12-19T14:13:00Z">
                    <w:rPr>
                      <w:lang w:val="en-US"/>
                    </w:rPr>
                  </w:rPrChange>
                </w:rPr>
                <w:t xml:space="preserve"> </w:t>
              </w:r>
              <w:r w:rsidR="00A56DFC">
                <w:t>Международном благотворительном</w:t>
              </w:r>
            </w:ins>
            <w:r>
              <w:t xml:space="preserve"> </w:t>
            </w:r>
            <w:del w:id="45" w:author="pc02" w:date="2022-12-19T14:13:00Z">
              <w:r w:rsidDel="00A56DFC">
                <w:delText xml:space="preserve">Пошив костюмов для бальных танцев </w:delText>
              </w:r>
              <w:r w:rsidR="00C55EBE" w:rsidDel="00A56DFC">
                <w:delText xml:space="preserve">на Международный </w:delText>
              </w:r>
            </w:del>
            <w:del w:id="46" w:author="pc02" w:date="2022-12-19T14:14:00Z">
              <w:r w:rsidR="00C55EBE" w:rsidDel="00A56DFC">
                <w:delText>Благотворительный</w:delText>
              </w:r>
            </w:del>
            <w:r w:rsidR="00C55EBE">
              <w:t xml:space="preserve"> Кадетск</w:t>
            </w:r>
            <w:ins w:id="47" w:author="pc02" w:date="2022-12-19T14:14:00Z">
              <w:r w:rsidR="00A56DFC">
                <w:t>ом</w:t>
              </w:r>
            </w:ins>
            <w:del w:id="48" w:author="pc02" w:date="2022-12-19T14:14:00Z">
              <w:r w:rsidR="00C55EBE" w:rsidDel="00A56DFC">
                <w:delText>ий</w:delText>
              </w:r>
            </w:del>
            <w:r w:rsidR="00C55EBE">
              <w:t xml:space="preserve"> Бал</w:t>
            </w:r>
            <w:ins w:id="49" w:author="pc02" w:date="2022-12-19T14:13:00Z">
              <w:r w:rsidR="00A56DFC">
                <w:t>е</w:t>
              </w:r>
            </w:ins>
            <w:r w:rsidR="00C55EBE">
              <w:t xml:space="preserve"> </w:t>
            </w:r>
            <w:ins w:id="50" w:author="pc02" w:date="2022-12-19T14:14:00Z">
              <w:r w:rsidR="00A56DFC">
                <w:t xml:space="preserve">(декабрь </w:t>
              </w:r>
            </w:ins>
            <w:r w:rsidR="00C55EBE">
              <w:t>2022г</w:t>
            </w:r>
            <w:ins w:id="51" w:author="pc02" w:date="2022-12-19T14:14:00Z">
              <w:r w:rsidR="00A56DFC">
                <w:t>)</w:t>
              </w:r>
            </w:ins>
            <w:r w:rsidR="00C55EBE" w:rsidRPr="00C55EBE">
              <w:t>;</w:t>
            </w:r>
          </w:p>
          <w:p w14:paraId="54C6C764" w14:textId="103431DA" w:rsidR="00A56DFC" w:rsidRDefault="00A56DFC" w:rsidP="00C32197">
            <w:pPr>
              <w:pStyle w:val="a5"/>
              <w:ind w:left="28"/>
              <w:rPr>
                <w:ins w:id="52" w:author="pc02" w:date="2022-12-19T14:15:00Z"/>
              </w:rPr>
            </w:pPr>
            <w:ins w:id="53" w:author="pc02" w:date="2022-12-19T14:15:00Z">
              <w:r>
                <w:t xml:space="preserve">- </w:t>
              </w:r>
            </w:ins>
            <w:ins w:id="54" w:author="pc02" w:date="2022-12-19T14:18:00Z">
              <w:r w:rsidR="00A96717">
                <w:t xml:space="preserve">Культурно-просветительская поездка в Ярославский художественный музей на программу «Кого передвинули Передвижники» с </w:t>
              </w:r>
            </w:ins>
            <w:ins w:id="55" w:author="pc02" w:date="2022-12-19T14:19:00Z">
              <w:r w:rsidR="00A96717">
                <w:t xml:space="preserve">концертом ансамбля «Барокко». </w:t>
              </w:r>
            </w:ins>
          </w:p>
          <w:p w14:paraId="72675D3A" w14:textId="4E73033C" w:rsidR="00A56DFC" w:rsidRPr="00C55EBE" w:rsidRDefault="00A56DFC" w:rsidP="00C32197">
            <w:pPr>
              <w:pStyle w:val="a5"/>
              <w:ind w:left="28"/>
            </w:pPr>
            <w:ins w:id="56" w:author="pc02" w:date="2022-12-19T14:15:00Z">
              <w:r>
                <w:t xml:space="preserve">- </w:t>
              </w:r>
              <w:r w:rsidRPr="00A56DFC">
                <w:rPr>
                  <w:rPrChange w:id="57" w:author="pc02" w:date="2022-12-19T14:15:00Z">
                    <w:rPr>
                      <w:b/>
                      <w:bCs/>
                    </w:rPr>
                  </w:rPrChange>
                </w:rPr>
                <w:t>Культурно-просветительская программа</w:t>
              </w:r>
              <w:r>
                <w:t xml:space="preserve"> с поездкой в планетарий. </w:t>
              </w:r>
            </w:ins>
          </w:p>
          <w:p w14:paraId="3BD3770D" w14:textId="1D4F5934" w:rsidR="00C55EBE" w:rsidRDefault="00C55EBE" w:rsidP="00A56DFC">
            <w:pPr>
              <w:pPrChange w:id="58" w:author="pc02" w:date="2022-12-19T14:13:00Z">
                <w:pPr>
                  <w:pStyle w:val="a5"/>
                  <w:ind w:left="28"/>
                </w:pPr>
              </w:pPrChange>
            </w:pPr>
            <w:del w:id="59" w:author="pc02" w:date="2022-12-19T14:13:00Z">
              <w:r w:rsidDel="00A56DFC">
                <w:delText xml:space="preserve">- Участие в </w:delText>
              </w:r>
            </w:del>
          </w:p>
        </w:tc>
        <w:tc>
          <w:tcPr>
            <w:tcW w:w="2459" w:type="dxa"/>
          </w:tcPr>
          <w:p w14:paraId="3A8AF355" w14:textId="77777777" w:rsidR="000173B5" w:rsidRDefault="000173B5" w:rsidP="00C32197">
            <w:r>
              <w:t xml:space="preserve">Запуск учебного и внеурочного процесса. </w:t>
            </w:r>
          </w:p>
          <w:p w14:paraId="7FA5D3E6" w14:textId="77777777" w:rsidR="000173B5" w:rsidRDefault="000173B5" w:rsidP="00C32197">
            <w:proofErr w:type="gramStart"/>
            <w:r>
              <w:t>Проведение  праздничных</w:t>
            </w:r>
            <w:proofErr w:type="gramEnd"/>
            <w:r>
              <w:t xml:space="preserve"> мероприятий, организация предметно-эстетической среды. </w:t>
            </w:r>
          </w:p>
          <w:p w14:paraId="17BF1E76" w14:textId="77777777" w:rsidR="000173B5" w:rsidRDefault="000173B5" w:rsidP="00C32197">
            <w:r>
              <w:t>Проведение и анализ диагностических замеров.</w:t>
            </w:r>
          </w:p>
          <w:p w14:paraId="624839AB" w14:textId="77777777" w:rsidR="000173B5" w:rsidRDefault="000173B5" w:rsidP="00C32197">
            <w:pPr>
              <w:rPr>
                <w:ins w:id="60" w:author="pc02" w:date="2022-12-19T14:13:00Z"/>
              </w:rPr>
            </w:pPr>
            <w:r>
              <w:t xml:space="preserve"> Проведение ряда методических мероприятий внутри педагогического коллектива по теме проекта.</w:t>
            </w:r>
          </w:p>
          <w:p w14:paraId="1A004ABE" w14:textId="270D0608" w:rsidR="00A56DFC" w:rsidRDefault="00A56DFC" w:rsidP="00C32197">
            <w:ins w:id="61" w:author="pc02" w:date="2022-12-19T14:13:00Z">
              <w:r>
                <w:t>Пошив костюмов для бальных танцев на Международный</w:t>
              </w:r>
            </w:ins>
          </w:p>
        </w:tc>
        <w:tc>
          <w:tcPr>
            <w:tcW w:w="3408" w:type="dxa"/>
          </w:tcPr>
          <w:p w14:paraId="18402581" w14:textId="77777777" w:rsidR="000173B5" w:rsidRDefault="000173B5" w:rsidP="00C32197">
            <w:r>
              <w:t xml:space="preserve">Создана предметно-эстетическая среда.  Создано расписание уроков и распорядок дня с учетом </w:t>
            </w:r>
            <w:r w:rsidRPr="00A95E67">
              <w:t>учебн</w:t>
            </w:r>
            <w:r>
              <w:t xml:space="preserve">ого </w:t>
            </w:r>
            <w:r w:rsidRPr="00A95E67">
              <w:t>график</w:t>
            </w:r>
            <w:r>
              <w:t>а</w:t>
            </w:r>
            <w:r w:rsidRPr="00A95E67">
              <w:t xml:space="preserve"> школы</w:t>
            </w:r>
            <w:r>
              <w:t xml:space="preserve"> и требований СанПиН.</w:t>
            </w:r>
          </w:p>
          <w:p w14:paraId="6FEB8E77" w14:textId="3EAC10DF" w:rsidR="000173B5" w:rsidDel="00A56DFC" w:rsidRDefault="000173B5" w:rsidP="00C32197">
            <w:pPr>
              <w:rPr>
                <w:del w:id="62" w:author="pc02" w:date="2022-12-19T14:12:00Z"/>
              </w:rPr>
            </w:pPr>
            <w:del w:id="63" w:author="pc02" w:date="2022-12-19T14:12:00Z">
              <w:r w:rsidDel="00A56DFC">
                <w:delText xml:space="preserve">Закуплена форма. </w:delText>
              </w:r>
            </w:del>
          </w:p>
          <w:p w14:paraId="3AC56BCF" w14:textId="77777777" w:rsidR="000173B5" w:rsidRDefault="000173B5" w:rsidP="00A56DFC"/>
        </w:tc>
        <w:tc>
          <w:tcPr>
            <w:tcW w:w="3282" w:type="dxa"/>
          </w:tcPr>
          <w:p w14:paraId="42C5B259" w14:textId="77777777" w:rsidR="000173B5" w:rsidRDefault="000173B5" w:rsidP="00C32197"/>
        </w:tc>
      </w:tr>
      <w:tr w:rsidR="000173B5" w14:paraId="33A09020" w14:textId="77777777" w:rsidTr="00C32197">
        <w:tc>
          <w:tcPr>
            <w:tcW w:w="540" w:type="dxa"/>
          </w:tcPr>
          <w:p w14:paraId="08F19DC9" w14:textId="77777777" w:rsidR="000173B5" w:rsidRDefault="000173B5" w:rsidP="00C3219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383EE22A" w14:textId="77777777" w:rsidR="000173B5" w:rsidRDefault="000173B5" w:rsidP="00C32197"/>
        </w:tc>
        <w:tc>
          <w:tcPr>
            <w:tcW w:w="3538" w:type="dxa"/>
          </w:tcPr>
          <w:p w14:paraId="5F773D4C" w14:textId="77777777" w:rsidR="000173B5" w:rsidRDefault="000173B5" w:rsidP="00C32197"/>
        </w:tc>
        <w:tc>
          <w:tcPr>
            <w:tcW w:w="2459" w:type="dxa"/>
          </w:tcPr>
          <w:p w14:paraId="7C7776DB" w14:textId="77777777" w:rsidR="000173B5" w:rsidRDefault="000173B5" w:rsidP="00C32197"/>
        </w:tc>
        <w:tc>
          <w:tcPr>
            <w:tcW w:w="3408" w:type="dxa"/>
          </w:tcPr>
          <w:p w14:paraId="0E179F21" w14:textId="77777777" w:rsidR="000173B5" w:rsidRDefault="000173B5" w:rsidP="00C32197"/>
        </w:tc>
        <w:tc>
          <w:tcPr>
            <w:tcW w:w="3282" w:type="dxa"/>
          </w:tcPr>
          <w:p w14:paraId="3B407A4C" w14:textId="77777777" w:rsidR="000173B5" w:rsidRDefault="000173B5" w:rsidP="00C32197"/>
        </w:tc>
      </w:tr>
      <w:tr w:rsidR="000173B5" w14:paraId="6A6D8325" w14:textId="77777777" w:rsidTr="00C32197">
        <w:tc>
          <w:tcPr>
            <w:tcW w:w="540" w:type="dxa"/>
          </w:tcPr>
          <w:p w14:paraId="31C5DF49" w14:textId="77777777" w:rsidR="000173B5" w:rsidRDefault="000173B5" w:rsidP="00C3219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0F13CE30" w14:textId="77777777" w:rsidR="000173B5" w:rsidRDefault="000173B5" w:rsidP="00C32197"/>
        </w:tc>
        <w:tc>
          <w:tcPr>
            <w:tcW w:w="3538" w:type="dxa"/>
          </w:tcPr>
          <w:p w14:paraId="05D9B2AD" w14:textId="77777777" w:rsidR="000173B5" w:rsidRDefault="000173B5" w:rsidP="00C32197"/>
        </w:tc>
        <w:tc>
          <w:tcPr>
            <w:tcW w:w="2459" w:type="dxa"/>
          </w:tcPr>
          <w:p w14:paraId="0BA842E9" w14:textId="77777777" w:rsidR="000173B5" w:rsidRDefault="000173B5" w:rsidP="00C32197"/>
        </w:tc>
        <w:tc>
          <w:tcPr>
            <w:tcW w:w="3408" w:type="dxa"/>
          </w:tcPr>
          <w:p w14:paraId="511B90A0" w14:textId="77777777" w:rsidR="000173B5" w:rsidRDefault="000173B5" w:rsidP="00C32197"/>
        </w:tc>
        <w:tc>
          <w:tcPr>
            <w:tcW w:w="3282" w:type="dxa"/>
          </w:tcPr>
          <w:p w14:paraId="29883BDE" w14:textId="77777777" w:rsidR="000173B5" w:rsidRDefault="000173B5" w:rsidP="00C32197"/>
        </w:tc>
      </w:tr>
    </w:tbl>
    <w:p w14:paraId="064D17EF" w14:textId="77777777" w:rsidR="000173B5" w:rsidRPr="006D3193" w:rsidRDefault="000173B5" w:rsidP="000173B5"/>
    <w:p w14:paraId="569BD81B" w14:textId="77777777" w:rsidR="000173B5" w:rsidRDefault="000173B5" w:rsidP="000173B5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14:paraId="33BE6B10" w14:textId="77777777" w:rsidR="000173B5" w:rsidRDefault="000173B5" w:rsidP="000173B5">
      <w:r>
        <w:t xml:space="preserve">__________________________________________________________________________________________________________________________________ </w:t>
      </w:r>
    </w:p>
    <w:p w14:paraId="2B1E03D4" w14:textId="77777777" w:rsidR="000173B5" w:rsidRDefault="000173B5" w:rsidP="000173B5"/>
    <w:p w14:paraId="3985ACA4" w14:textId="77777777" w:rsidR="000173B5" w:rsidRDefault="000173B5" w:rsidP="000173B5"/>
    <w:p w14:paraId="30A32446" w14:textId="720050AC" w:rsidR="000173B5" w:rsidRDefault="000173B5" w:rsidP="000173B5">
      <w:r>
        <w:t>Отчет составил</w:t>
      </w:r>
      <w:del w:id="64" w:author="pc02" w:date="2022-12-19T13:56:00Z">
        <w:r w:rsidDel="009D10A9">
          <w:delText>(а)</w:delText>
        </w:r>
      </w:del>
      <w:r>
        <w:t xml:space="preserve">: </w:t>
      </w:r>
      <w:proofErr w:type="spellStart"/>
      <w:r>
        <w:t>Христораднов</w:t>
      </w:r>
      <w:proofErr w:type="spellEnd"/>
      <w:r>
        <w:t xml:space="preserve"> И.А., куратор, педагог-психолог</w:t>
      </w:r>
      <w:del w:id="65" w:author="pc02" w:date="2022-12-19T13:56:00Z">
        <w:r w:rsidDel="009D10A9">
          <w:delText>ии</w:delText>
        </w:r>
      </w:del>
      <w:r>
        <w:t xml:space="preserve">. </w:t>
      </w:r>
    </w:p>
    <w:p w14:paraId="4C386EBA" w14:textId="77777777" w:rsidR="00DF1068" w:rsidRDefault="00DF1068" w:rsidP="000173B5">
      <w:pPr>
        <w:jc w:val="center"/>
        <w:outlineLvl w:val="0"/>
      </w:pP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3F54"/>
    <w:multiLevelType w:val="hybridMultilevel"/>
    <w:tmpl w:val="812E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277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02">
    <w15:presenceInfo w15:providerId="None" w15:userId="pc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173B5"/>
    <w:rsid w:val="00076766"/>
    <w:rsid w:val="000912DE"/>
    <w:rsid w:val="001A312A"/>
    <w:rsid w:val="001F7C1F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8D76A4"/>
    <w:rsid w:val="00927D14"/>
    <w:rsid w:val="009A7C45"/>
    <w:rsid w:val="009C639A"/>
    <w:rsid w:val="009D10A9"/>
    <w:rsid w:val="00A56DFC"/>
    <w:rsid w:val="00A93DCD"/>
    <w:rsid w:val="00A96717"/>
    <w:rsid w:val="00BF19A6"/>
    <w:rsid w:val="00C55EBE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B6852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173B5"/>
    <w:pPr>
      <w:ind w:left="720"/>
      <w:contextualSpacing/>
    </w:pPr>
  </w:style>
  <w:style w:type="paragraph" w:styleId="a6">
    <w:name w:val="Revision"/>
    <w:hidden/>
    <w:uiPriority w:val="99"/>
    <w:semiHidden/>
    <w:rsid w:val="00C55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pc02</cp:lastModifiedBy>
  <cp:revision>4</cp:revision>
  <cp:lastPrinted>2014-11-18T13:28:00Z</cp:lastPrinted>
  <dcterms:created xsi:type="dcterms:W3CDTF">2022-12-19T09:25:00Z</dcterms:created>
  <dcterms:modified xsi:type="dcterms:W3CDTF">2022-12-19T11:28:00Z</dcterms:modified>
</cp:coreProperties>
</file>