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D77E" w14:textId="77777777"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14:paraId="38E6AEAD" w14:textId="7DEC6BEC"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D61885">
        <w:rPr>
          <w:b/>
          <w:bCs/>
        </w:rPr>
        <w:t>22</w:t>
      </w:r>
      <w:r>
        <w:rPr>
          <w:b/>
          <w:bCs/>
        </w:rPr>
        <w:t>/2</w:t>
      </w:r>
      <w:r w:rsidR="00D61885">
        <w:rPr>
          <w:b/>
          <w:bCs/>
        </w:rPr>
        <w:t xml:space="preserve">023 </w:t>
      </w:r>
      <w:r w:rsidR="002F77C0">
        <w:rPr>
          <w:b/>
          <w:bCs/>
        </w:rPr>
        <w:t>учебный год</w:t>
      </w:r>
    </w:p>
    <w:p w14:paraId="04C7FBA4" w14:textId="77777777"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14:paraId="070D7F6C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2BDE1898" w14:textId="77777777" w:rsidR="002F77C0" w:rsidRPr="0095489C" w:rsidRDefault="002F77C0" w:rsidP="002F77C0">
      <w:pPr>
        <w:rPr>
          <w:b/>
        </w:rPr>
      </w:pPr>
    </w:p>
    <w:p w14:paraId="02624834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0F78A339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3473"/>
        <w:gridCol w:w="4841"/>
      </w:tblGrid>
      <w:tr w:rsidR="002F77C0" w:rsidRPr="005B2E8C" w14:paraId="3C5ED11C" w14:textId="77777777" w:rsidTr="00B2450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7B4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4A45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93B3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3F919A73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F1614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14:paraId="5686047C" w14:textId="77777777" w:rsidTr="00B2450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02D4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48D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76E9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A7B38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14:paraId="5485B7CF" w14:textId="77777777" w:rsidTr="00B2450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EDAC" w14:textId="382A0D6F" w:rsidR="002F77C0" w:rsidRPr="005B2E8C" w:rsidRDefault="002F77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DD83" w14:textId="0A10A81C" w:rsidR="002F77C0" w:rsidRPr="00D61885" w:rsidRDefault="00D6188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Каджалов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D883" w14:textId="7A81C615" w:rsidR="002F77C0" w:rsidRPr="005B2E8C" w:rsidRDefault="00D6188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FD311" w14:textId="77777777" w:rsidR="002F77C0" w:rsidRDefault="00D6188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НВП</w:t>
            </w:r>
          </w:p>
          <w:p w14:paraId="5F7CDF0C" w14:textId="03DC6A62" w:rsidR="00B24501" w:rsidRPr="005B2E8C" w:rsidRDefault="00B2450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7C0" w:rsidRPr="005B2E8C" w14:paraId="5EEA03F9" w14:textId="77777777" w:rsidTr="00B24501">
        <w:trPr>
          <w:trHeight w:val="328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61FB" w14:textId="6F5F5AC4" w:rsidR="002F77C0" w:rsidRPr="005B2E8C" w:rsidRDefault="002F77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B599" w14:textId="7621A71C" w:rsidR="002F77C0" w:rsidRPr="005B2E8C" w:rsidRDefault="00D6188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Христораднов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7923" w14:textId="0404CED6" w:rsidR="002F77C0" w:rsidRPr="005B2E8C" w:rsidRDefault="00D6188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B0349" w14:textId="60B102D8" w:rsidR="002F77C0" w:rsidRPr="005B2E8C" w:rsidRDefault="00D61885" w:rsidP="00D6188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кадетского объединения</w:t>
            </w:r>
          </w:p>
        </w:tc>
      </w:tr>
    </w:tbl>
    <w:p w14:paraId="52A75C6B" w14:textId="77777777" w:rsidR="002F77C0" w:rsidRPr="005B2E8C" w:rsidRDefault="002F77C0" w:rsidP="002F77C0">
      <w:pPr>
        <w:jc w:val="both"/>
      </w:pPr>
    </w:p>
    <w:p w14:paraId="79916376" w14:textId="71F53ECF" w:rsidR="002F77C0" w:rsidRPr="005B2E8C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D61885">
        <w:t xml:space="preserve">Росгвардии </w:t>
      </w:r>
    </w:p>
    <w:p w14:paraId="59A1A9F7" w14:textId="77777777" w:rsidR="002F77C0" w:rsidRPr="005B2E8C" w:rsidRDefault="002F77C0" w:rsidP="002F77C0">
      <w:pPr>
        <w:jc w:val="both"/>
      </w:pPr>
    </w:p>
    <w:p w14:paraId="2A024B90" w14:textId="3437687B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D61885">
        <w:rPr>
          <w:b/>
        </w:rPr>
        <w:t>22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D61885">
        <w:rPr>
          <w:b/>
        </w:rPr>
        <w:t xml:space="preserve">23 </w:t>
      </w:r>
      <w:r w:rsidRPr="005B2E8C">
        <w:rPr>
          <w:b/>
        </w:rPr>
        <w:t>учебный год)</w:t>
      </w:r>
    </w:p>
    <w:p w14:paraId="35199D31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32B03E63" w14:textId="77777777"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14:paraId="2E5630C9" w14:textId="77777777"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2F77C0" w:rsidRPr="005B2E8C" w14:paraId="0182E79C" w14:textId="77777777" w:rsidTr="00F3561D">
        <w:trPr>
          <w:jc w:val="center"/>
        </w:trPr>
        <w:tc>
          <w:tcPr>
            <w:tcW w:w="540" w:type="dxa"/>
          </w:tcPr>
          <w:p w14:paraId="3B9A5A2C" w14:textId="77777777"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14:paraId="2B822AF1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14:paraId="3BB63B0A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14:paraId="5903C027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7FEF89FB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14:paraId="238D5F04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14:paraId="72C93AA4" w14:textId="77777777" w:rsidTr="00F3561D">
        <w:trPr>
          <w:jc w:val="center"/>
        </w:trPr>
        <w:tc>
          <w:tcPr>
            <w:tcW w:w="540" w:type="dxa"/>
          </w:tcPr>
          <w:p w14:paraId="15FC0645" w14:textId="77777777"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14:paraId="00893A32" w14:textId="674DB180" w:rsidR="002F77C0" w:rsidRPr="005B2E8C" w:rsidRDefault="00B5547B" w:rsidP="00B5547B">
            <w:r>
              <w:t>Организация деятельности</w:t>
            </w:r>
            <w:r>
              <w:t xml:space="preserve"> кадетского объединения </w:t>
            </w:r>
          </w:p>
        </w:tc>
        <w:tc>
          <w:tcPr>
            <w:tcW w:w="2552" w:type="dxa"/>
          </w:tcPr>
          <w:p w14:paraId="5751A4CA" w14:textId="77777777" w:rsidR="00AF5DE7" w:rsidRDefault="00AF5DE7" w:rsidP="00AF5DE7">
            <w:r>
              <w:t xml:space="preserve">Определение тактики реализации </w:t>
            </w:r>
            <w:proofErr w:type="gramStart"/>
            <w:r>
              <w:t>проекта  педагогическим</w:t>
            </w:r>
            <w:proofErr w:type="gramEnd"/>
            <w:r>
              <w:t xml:space="preserve"> коллективом.</w:t>
            </w:r>
          </w:p>
          <w:p w14:paraId="2B8A46D3" w14:textId="77777777" w:rsidR="002F77C0" w:rsidRPr="005B2E8C" w:rsidRDefault="002F77C0" w:rsidP="00F3561D"/>
        </w:tc>
        <w:tc>
          <w:tcPr>
            <w:tcW w:w="2976" w:type="dxa"/>
          </w:tcPr>
          <w:p w14:paraId="72CBE6C1" w14:textId="6764553B" w:rsidR="002F77C0" w:rsidRPr="005B2E8C" w:rsidRDefault="008D1869" w:rsidP="00AF5DE7">
            <w:r>
              <w:t xml:space="preserve">Поиск и реализация совместной деятельности с детскими общественными организациями </w:t>
            </w:r>
          </w:p>
        </w:tc>
        <w:tc>
          <w:tcPr>
            <w:tcW w:w="2694" w:type="dxa"/>
          </w:tcPr>
          <w:p w14:paraId="5BE3141E" w14:textId="77777777" w:rsidR="00AF5DE7" w:rsidRDefault="00AF5DE7" w:rsidP="00AF5DE7">
            <w:r>
              <w:t xml:space="preserve">Установлено сотрудничество с организациями дополнительного образования. </w:t>
            </w:r>
          </w:p>
          <w:p w14:paraId="31879CBD" w14:textId="77777777" w:rsidR="00AF5DE7" w:rsidRDefault="00AF5DE7" w:rsidP="00AF5DE7">
            <w:r>
              <w:t xml:space="preserve">Созданы рабочие программы по учебной части, внеурочной деятельности и описание проекта. </w:t>
            </w:r>
          </w:p>
          <w:p w14:paraId="13605C7F" w14:textId="77777777" w:rsidR="002F77C0" w:rsidRPr="005B2E8C" w:rsidRDefault="002F77C0" w:rsidP="00F3561D"/>
        </w:tc>
      </w:tr>
      <w:tr w:rsidR="002F77C0" w:rsidRPr="005B2E8C" w14:paraId="228842FF" w14:textId="77777777" w:rsidTr="00F3561D">
        <w:trPr>
          <w:jc w:val="center"/>
        </w:trPr>
        <w:tc>
          <w:tcPr>
            <w:tcW w:w="540" w:type="dxa"/>
          </w:tcPr>
          <w:p w14:paraId="2CDBA2DC" w14:textId="77777777"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14:paraId="0103A060" w14:textId="4D002C0A" w:rsidR="002F77C0" w:rsidRPr="005B2E8C" w:rsidRDefault="00AF5DE7" w:rsidP="00F3561D">
            <w:r>
              <w:t>Выявить наиболее эффективные средства воспитания обучающихся на основе обобщения передового опыта воспитательной деятельности</w:t>
            </w:r>
          </w:p>
        </w:tc>
        <w:tc>
          <w:tcPr>
            <w:tcW w:w="2552" w:type="dxa"/>
          </w:tcPr>
          <w:p w14:paraId="06A8243A" w14:textId="77777777" w:rsidR="00AF5DE7" w:rsidRDefault="00AF5DE7" w:rsidP="00AF5DE7">
            <w:proofErr w:type="gramStart"/>
            <w:r>
              <w:t>Проведение  праздничных</w:t>
            </w:r>
            <w:proofErr w:type="gramEnd"/>
            <w:r>
              <w:t xml:space="preserve"> мероприятий, организация предметно-эстетической среды. </w:t>
            </w:r>
          </w:p>
          <w:p w14:paraId="032C3D2C" w14:textId="77777777" w:rsidR="002F77C0" w:rsidRPr="005B2E8C" w:rsidRDefault="002F77C0" w:rsidP="00F3561D"/>
        </w:tc>
        <w:tc>
          <w:tcPr>
            <w:tcW w:w="2976" w:type="dxa"/>
          </w:tcPr>
          <w:p w14:paraId="53338099" w14:textId="212F5CD3" w:rsidR="002F77C0" w:rsidRPr="005B2E8C" w:rsidRDefault="008D1869" w:rsidP="00AF5DE7">
            <w:r>
              <w:t>Воспитание гражданско-патриотического духа среди детей. Углубление понимания престижа кадетского объединения</w:t>
            </w:r>
          </w:p>
        </w:tc>
        <w:tc>
          <w:tcPr>
            <w:tcW w:w="2694" w:type="dxa"/>
          </w:tcPr>
          <w:p w14:paraId="6EC5A7C9" w14:textId="77777777" w:rsidR="00AF5DE7" w:rsidRDefault="00AF5DE7" w:rsidP="00AF5DE7">
            <w:pPr>
              <w:pStyle w:val="a4"/>
              <w:ind w:left="28"/>
            </w:pPr>
            <w:r>
              <w:t xml:space="preserve">Посещение базы ОМОН «МУДРЫЙ» г. Ярославль </w:t>
            </w:r>
          </w:p>
          <w:p w14:paraId="2FC2BEC2" w14:textId="77777777" w:rsidR="00AF5DE7" w:rsidRDefault="00AF5DE7" w:rsidP="00AF5DE7">
            <w:pPr>
              <w:pStyle w:val="a4"/>
              <w:ind w:left="28"/>
            </w:pPr>
            <w:r>
              <w:t>-Формирование расписания для кадетского объединения;</w:t>
            </w:r>
          </w:p>
          <w:p w14:paraId="5D1CF250" w14:textId="77777777" w:rsidR="00AF5DE7" w:rsidRDefault="00AF5DE7" w:rsidP="00AF5DE7">
            <w:pPr>
              <w:pStyle w:val="a4"/>
              <w:ind w:left="28"/>
            </w:pPr>
            <w:r>
              <w:t>-Проведение занятий согласно установленному расписанию, посещение бассейна;</w:t>
            </w:r>
          </w:p>
          <w:p w14:paraId="3A88DF19" w14:textId="77777777" w:rsidR="00AF5DE7" w:rsidDel="009D10A9" w:rsidRDefault="00AF5DE7" w:rsidP="00AF5DE7">
            <w:pPr>
              <w:pStyle w:val="a4"/>
              <w:ind w:left="28"/>
              <w:rPr>
                <w:del w:id="0" w:author="pc02" w:date="2022-12-19T13:55:00Z"/>
              </w:rPr>
            </w:pPr>
            <w:r>
              <w:t>-Участие в ключевых делах школы, смотрах проектов;</w:t>
            </w:r>
          </w:p>
          <w:p w14:paraId="79D95B16" w14:textId="77777777" w:rsidR="002F77C0" w:rsidRPr="005B2E8C" w:rsidRDefault="002F77C0" w:rsidP="00F3561D"/>
        </w:tc>
      </w:tr>
      <w:tr w:rsidR="002F77C0" w:rsidRPr="005B2E8C" w14:paraId="314E8822" w14:textId="77777777" w:rsidTr="00F3561D">
        <w:trPr>
          <w:jc w:val="center"/>
        </w:trPr>
        <w:tc>
          <w:tcPr>
            <w:tcW w:w="540" w:type="dxa"/>
          </w:tcPr>
          <w:p w14:paraId="607EE89B" w14:textId="77777777" w:rsidR="002F77C0" w:rsidRPr="005B2E8C" w:rsidRDefault="002F77C0" w:rsidP="00F3561D">
            <w:r w:rsidRPr="005B2E8C">
              <w:t>3</w:t>
            </w:r>
          </w:p>
        </w:tc>
        <w:tc>
          <w:tcPr>
            <w:tcW w:w="2545" w:type="dxa"/>
          </w:tcPr>
          <w:p w14:paraId="7FAE7672" w14:textId="414514F6" w:rsidR="002F77C0" w:rsidRPr="005B2E8C" w:rsidRDefault="002F77C0" w:rsidP="00B5547B"/>
        </w:tc>
        <w:tc>
          <w:tcPr>
            <w:tcW w:w="2552" w:type="dxa"/>
          </w:tcPr>
          <w:p w14:paraId="6302E215" w14:textId="77777777" w:rsidR="002F77C0" w:rsidRPr="005B2E8C" w:rsidRDefault="002F77C0" w:rsidP="00F3561D"/>
        </w:tc>
        <w:tc>
          <w:tcPr>
            <w:tcW w:w="2976" w:type="dxa"/>
          </w:tcPr>
          <w:p w14:paraId="00A82469" w14:textId="77777777" w:rsidR="002F77C0" w:rsidRPr="005B2E8C" w:rsidRDefault="002F77C0" w:rsidP="00AF5DE7"/>
        </w:tc>
        <w:tc>
          <w:tcPr>
            <w:tcW w:w="2694" w:type="dxa"/>
          </w:tcPr>
          <w:p w14:paraId="4D898F62" w14:textId="77777777" w:rsidR="002F77C0" w:rsidRPr="005B2E8C" w:rsidRDefault="002F77C0" w:rsidP="00F3561D"/>
        </w:tc>
      </w:tr>
      <w:tr w:rsidR="002F77C0" w:rsidRPr="005B2E8C" w14:paraId="3A111410" w14:textId="77777777" w:rsidTr="00F3561D">
        <w:trPr>
          <w:jc w:val="center"/>
        </w:trPr>
        <w:tc>
          <w:tcPr>
            <w:tcW w:w="540" w:type="dxa"/>
          </w:tcPr>
          <w:p w14:paraId="2CC94403" w14:textId="77777777" w:rsidR="002F77C0" w:rsidRPr="005B2E8C" w:rsidRDefault="002F77C0" w:rsidP="00F3561D">
            <w:r w:rsidRPr="005B2E8C">
              <w:t>4</w:t>
            </w:r>
          </w:p>
        </w:tc>
        <w:tc>
          <w:tcPr>
            <w:tcW w:w="2545" w:type="dxa"/>
          </w:tcPr>
          <w:p w14:paraId="404301C1" w14:textId="1F939FA1" w:rsidR="002F77C0" w:rsidRPr="005B2E8C" w:rsidRDefault="002F77C0" w:rsidP="00F3561D"/>
        </w:tc>
        <w:tc>
          <w:tcPr>
            <w:tcW w:w="2552" w:type="dxa"/>
          </w:tcPr>
          <w:p w14:paraId="65A71AB5" w14:textId="77777777" w:rsidR="002F77C0" w:rsidRPr="005B2E8C" w:rsidRDefault="002F77C0" w:rsidP="00F3561D"/>
        </w:tc>
        <w:tc>
          <w:tcPr>
            <w:tcW w:w="2976" w:type="dxa"/>
          </w:tcPr>
          <w:p w14:paraId="56B88A8A" w14:textId="12B255EF" w:rsidR="002F77C0" w:rsidRPr="005B2E8C" w:rsidRDefault="002F77C0" w:rsidP="00F3561D"/>
        </w:tc>
        <w:tc>
          <w:tcPr>
            <w:tcW w:w="2694" w:type="dxa"/>
          </w:tcPr>
          <w:p w14:paraId="00A7A27C" w14:textId="77777777" w:rsidR="002F77C0" w:rsidRPr="005B2E8C" w:rsidRDefault="002F77C0" w:rsidP="00F3561D"/>
        </w:tc>
      </w:tr>
    </w:tbl>
    <w:p w14:paraId="3C3B7950" w14:textId="77777777" w:rsidR="002F77C0" w:rsidRPr="005B2E8C" w:rsidRDefault="002F77C0" w:rsidP="002F77C0">
      <w:pPr>
        <w:ind w:left="284"/>
        <w:jc w:val="both"/>
      </w:pPr>
    </w:p>
    <w:p w14:paraId="50A9CCA6" w14:textId="77777777" w:rsidR="002F77C0" w:rsidRPr="005B2E8C" w:rsidRDefault="002F77C0" w:rsidP="002F77C0">
      <w:pPr>
        <w:jc w:val="both"/>
      </w:pPr>
      <w:r w:rsidRPr="005B2E8C">
        <w:lastRenderedPageBreak/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14:paraId="1D1CED4D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79C85326" w14:textId="0DDC46FC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</w:t>
      </w:r>
      <w:r w:rsidR="00B24501" w:rsidRPr="005B2E8C">
        <w:t>инновационной деятельности,</w:t>
      </w:r>
      <w:r w:rsidR="004D6EB2">
        <w:t xml:space="preserve"> реализация совместной деятельности с детскими общественными организациями, повышение уровня патриотической осознанности. </w:t>
      </w:r>
    </w:p>
    <w:p w14:paraId="152AD124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26A62121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проекта________________________________________________________________</w:t>
      </w:r>
    </w:p>
    <w:p w14:paraId="4E51BAAA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3072F722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457F91FE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4A10916B" w14:textId="77777777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14:paraId="78A78F08" w14:textId="77777777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</w:p>
    <w:p w14:paraId="4F272BF4" w14:textId="77777777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2)</w:t>
      </w:r>
    </w:p>
    <w:p w14:paraId="2CCE07D5" w14:textId="77777777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3)</w:t>
      </w:r>
    </w:p>
    <w:p w14:paraId="770F4833" w14:textId="2C24AE52" w:rsidR="002F77C0" w:rsidRPr="005B2E8C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  <w:r w:rsidR="00D61885">
        <w:t xml:space="preserve">Кадетское движение набирает всё большую силу и интерес среди детей и молодежи, поэтому планируется открытие данного объединения не только в начальной школе, но и среди 5-8 классов. </w:t>
      </w:r>
    </w:p>
    <w:p w14:paraId="2051B3DB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796D9E9D" w14:textId="25B1B725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  <w:r w:rsidR="00D61885">
        <w:t xml:space="preserve">Кадетское движение имеет большое значение в гражданско-патриотическом воспитании детей и молодежи. </w:t>
      </w:r>
    </w:p>
    <w:p w14:paraId="7D6AE6DD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14:paraId="0927B9FA" w14:textId="36F52C0D" w:rsidR="002F77C0" w:rsidRPr="005B2E8C" w:rsidRDefault="002F77C0" w:rsidP="002F77C0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D61885">
        <w:t xml:space="preserve"> был проведён опрос среди кадетов выпускников, а также среди родителей кадетов 3 класса. Входе анализа результатов было выявлено, что 92% обучающихся, а также 95% родителей проявили заинтересованность в данном движении. Исходя из этого можно сделать вывод о </w:t>
      </w:r>
      <w:r w:rsidR="004B01F2">
        <w:t xml:space="preserve">положительной динамике инновационного проекта. </w:t>
      </w:r>
    </w:p>
    <w:p w14:paraId="541671E1" w14:textId="46DD542C" w:rsidR="00000000" w:rsidRPr="005B2E8C" w:rsidRDefault="002F77C0" w:rsidP="005B2E8C">
      <w:pPr>
        <w:tabs>
          <w:tab w:val="left" w:pos="567"/>
        </w:tabs>
        <w:jc w:val="both"/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4B01F2">
        <w:rPr>
          <w:rFonts w:eastAsia="Batang"/>
        </w:rPr>
        <w:t xml:space="preserve">через средства массовой информации. Репортаж о деятельности кадетского объединения несколько раз по Первому каналу. </w:t>
      </w:r>
    </w:p>
    <w:sectPr w:rsidR="0097309D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8841043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02">
    <w15:presenceInfo w15:providerId="None" w15:userId="pc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0"/>
    <w:rsid w:val="001461B9"/>
    <w:rsid w:val="002B0C79"/>
    <w:rsid w:val="002F77C0"/>
    <w:rsid w:val="00390824"/>
    <w:rsid w:val="00454A0D"/>
    <w:rsid w:val="004B01F2"/>
    <w:rsid w:val="004D6EB2"/>
    <w:rsid w:val="005B2E8C"/>
    <w:rsid w:val="006E152D"/>
    <w:rsid w:val="007873F3"/>
    <w:rsid w:val="0084581E"/>
    <w:rsid w:val="008A5B8C"/>
    <w:rsid w:val="008D1869"/>
    <w:rsid w:val="00AB3415"/>
    <w:rsid w:val="00AF5DE7"/>
    <w:rsid w:val="00B24501"/>
    <w:rsid w:val="00B5547B"/>
    <w:rsid w:val="00BC7681"/>
    <w:rsid w:val="00D61885"/>
    <w:rsid w:val="00D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2A72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F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pc02</cp:lastModifiedBy>
  <cp:revision>7</cp:revision>
  <cp:lastPrinted>2023-08-28T10:25:00Z</cp:lastPrinted>
  <dcterms:created xsi:type="dcterms:W3CDTF">2018-04-27T08:03:00Z</dcterms:created>
  <dcterms:modified xsi:type="dcterms:W3CDTF">2023-08-29T13:30:00Z</dcterms:modified>
</cp:coreProperties>
</file>